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A86" w14:textId="77777777" w:rsidR="007B630B" w:rsidRPr="00000B96" w:rsidRDefault="007B630B" w:rsidP="007B630B">
      <w:pPr>
        <w:shd w:val="clear" w:color="auto" w:fill="FFFFFF"/>
        <w:spacing w:after="312" w:line="240" w:lineRule="auto"/>
        <w:jc w:val="both"/>
        <w:rPr>
          <w:rFonts w:ascii="Arial" w:eastAsia="Times New Roman" w:hAnsi="Arial" w:cs="Arial"/>
          <w:color w:val="333333"/>
          <w:sz w:val="24"/>
          <w:szCs w:val="24"/>
        </w:rPr>
      </w:pPr>
      <w:r w:rsidRPr="00000B96">
        <w:rPr>
          <w:rFonts w:ascii="Arial" w:eastAsia="Times New Roman" w:hAnsi="Arial" w:cs="Arial"/>
          <w:color w:val="333333"/>
          <w:sz w:val="24"/>
          <w:szCs w:val="24"/>
        </w:rPr>
        <w:t xml:space="preserve">The </w:t>
      </w:r>
      <w:r w:rsidRPr="008D4457">
        <w:rPr>
          <w:rFonts w:ascii="Arial" w:eastAsia="Times New Roman" w:hAnsi="Arial" w:cs="Arial"/>
          <w:color w:val="333333"/>
          <w:sz w:val="24"/>
          <w:szCs w:val="24"/>
        </w:rPr>
        <w:t>Virginia Center fo</w:t>
      </w:r>
      <w:bookmarkStart w:id="0" w:name="_GoBack"/>
      <w:bookmarkEnd w:id="0"/>
      <w:r w:rsidRPr="008D4457">
        <w:rPr>
          <w:rFonts w:ascii="Arial" w:eastAsia="Times New Roman" w:hAnsi="Arial" w:cs="Arial"/>
          <w:color w:val="333333"/>
          <w:sz w:val="24"/>
          <w:szCs w:val="24"/>
        </w:rPr>
        <w:t>r School and Campus Safety (VCSCS), housed within the Department of Criminal Justice Services (DCJS)</w:t>
      </w:r>
      <w:r w:rsidRPr="00000B96">
        <w:rPr>
          <w:rFonts w:ascii="Arial" w:eastAsia="Times New Roman" w:hAnsi="Arial" w:cs="Arial"/>
          <w:color w:val="333333"/>
          <w:sz w:val="24"/>
          <w:szCs w:val="24"/>
        </w:rPr>
        <w:t xml:space="preserve"> was </w:t>
      </w:r>
      <w:r w:rsidR="00BC4F5A">
        <w:rPr>
          <w:rFonts w:ascii="Arial" w:eastAsia="Times New Roman" w:hAnsi="Arial" w:cs="Arial"/>
          <w:color w:val="333333"/>
          <w:sz w:val="24"/>
          <w:szCs w:val="24"/>
        </w:rPr>
        <w:t xml:space="preserve">recently </w:t>
      </w:r>
      <w:r w:rsidRPr="00000B96">
        <w:rPr>
          <w:rFonts w:ascii="Arial" w:eastAsia="Times New Roman" w:hAnsi="Arial" w:cs="Arial"/>
          <w:color w:val="333333"/>
          <w:sz w:val="24"/>
          <w:szCs w:val="24"/>
        </w:rPr>
        <w:t xml:space="preserve">awarded an $869,508 grant </w:t>
      </w:r>
      <w:r w:rsidRPr="008D4457">
        <w:rPr>
          <w:rFonts w:ascii="Arial" w:eastAsia="Times New Roman" w:hAnsi="Arial" w:cs="Arial"/>
          <w:color w:val="333333"/>
          <w:sz w:val="24"/>
          <w:szCs w:val="24"/>
        </w:rPr>
        <w:t>from the</w:t>
      </w:r>
      <w:r w:rsidRPr="00000B96">
        <w:rPr>
          <w:rFonts w:ascii="Arial" w:eastAsia="Times New Roman" w:hAnsi="Arial" w:cs="Arial"/>
          <w:color w:val="333333"/>
          <w:sz w:val="24"/>
          <w:szCs w:val="24"/>
        </w:rPr>
        <w:t xml:space="preserve"> federal </w:t>
      </w:r>
      <w:r w:rsidRPr="008D4457">
        <w:rPr>
          <w:rFonts w:ascii="Arial" w:eastAsia="Times New Roman" w:hAnsi="Arial" w:cs="Arial"/>
          <w:color w:val="333333"/>
          <w:sz w:val="24"/>
          <w:szCs w:val="24"/>
        </w:rPr>
        <w:t xml:space="preserve">Department of Justice, under the Bureau of Justice Assistance’s </w:t>
      </w:r>
      <w:r w:rsidR="00BC4F5A">
        <w:rPr>
          <w:rFonts w:ascii="Arial" w:eastAsia="Times New Roman" w:hAnsi="Arial" w:cs="Arial"/>
          <w:color w:val="333333"/>
          <w:sz w:val="24"/>
          <w:szCs w:val="24"/>
        </w:rPr>
        <w:t xml:space="preserve">(BJA) </w:t>
      </w:r>
      <w:r w:rsidRPr="00F44A2F">
        <w:rPr>
          <w:rFonts w:ascii="Arial" w:eastAsia="Times New Roman" w:hAnsi="Arial" w:cs="Arial"/>
          <w:b/>
          <w:i/>
          <w:color w:val="333333"/>
          <w:sz w:val="24"/>
          <w:szCs w:val="24"/>
        </w:rPr>
        <w:t>Student, Teachers, and Officers Preventing (STOP) School Violence Threat Assessment and Technology Reporting Program</w:t>
      </w:r>
      <w:r w:rsidRPr="008D4457">
        <w:rPr>
          <w:rFonts w:ascii="Arial" w:eastAsia="Times New Roman" w:hAnsi="Arial" w:cs="Arial"/>
          <w:color w:val="333333"/>
          <w:sz w:val="24"/>
          <w:szCs w:val="24"/>
        </w:rPr>
        <w:t>. The program is designed to improve school security by providing students and teachers with the tools they need to recognize, respond quickly to, and prevent acts of violence.</w:t>
      </w:r>
      <w:r w:rsidRPr="00000B96">
        <w:rPr>
          <w:rFonts w:ascii="Arial" w:eastAsia="Times New Roman" w:hAnsi="Arial" w:cs="Arial"/>
          <w:color w:val="333333"/>
          <w:sz w:val="24"/>
          <w:szCs w:val="24"/>
        </w:rPr>
        <w:t xml:space="preserve">  </w:t>
      </w:r>
    </w:p>
    <w:p w14:paraId="144A9DC1" w14:textId="79B57BBC" w:rsidR="007B630B" w:rsidRPr="00000B96" w:rsidRDefault="007B630B" w:rsidP="007B630B">
      <w:pPr>
        <w:shd w:val="clear" w:color="auto" w:fill="FFFFFF"/>
        <w:spacing w:after="312" w:line="240" w:lineRule="auto"/>
        <w:jc w:val="both"/>
        <w:rPr>
          <w:rFonts w:ascii="Arial" w:eastAsia="Times New Roman" w:hAnsi="Arial" w:cs="Arial"/>
          <w:color w:val="333333"/>
          <w:sz w:val="24"/>
          <w:szCs w:val="24"/>
        </w:rPr>
      </w:pPr>
      <w:r w:rsidRPr="008D4457">
        <w:rPr>
          <w:rFonts w:ascii="Arial" w:eastAsia="Times New Roman" w:hAnsi="Arial" w:cs="Arial"/>
          <w:color w:val="333333"/>
          <w:sz w:val="24"/>
          <w:szCs w:val="24"/>
        </w:rPr>
        <w:t>With this three-year grant</w:t>
      </w:r>
      <w:r w:rsidRPr="00000B96">
        <w:rPr>
          <w:rFonts w:ascii="Arial" w:eastAsia="Times New Roman" w:hAnsi="Arial" w:cs="Arial"/>
          <w:color w:val="333333"/>
          <w:sz w:val="24"/>
          <w:szCs w:val="24"/>
        </w:rPr>
        <w:t xml:space="preserve">, the </w:t>
      </w:r>
      <w:r w:rsidR="004F2A02">
        <w:rPr>
          <w:rFonts w:ascii="Arial" w:eastAsia="Times New Roman" w:hAnsi="Arial" w:cs="Arial"/>
          <w:color w:val="333333"/>
          <w:sz w:val="24"/>
          <w:szCs w:val="24"/>
        </w:rPr>
        <w:t>VCSCS</w:t>
      </w:r>
      <w:r w:rsidRPr="00000B96">
        <w:rPr>
          <w:rFonts w:ascii="Arial" w:eastAsia="Times New Roman" w:hAnsi="Arial" w:cs="Arial"/>
          <w:color w:val="333333"/>
          <w:sz w:val="24"/>
          <w:szCs w:val="24"/>
        </w:rPr>
        <w:t xml:space="preserve"> will expand training opportunities </w:t>
      </w:r>
      <w:r w:rsidR="00BC4F5A">
        <w:rPr>
          <w:rFonts w:ascii="Arial" w:eastAsia="Times New Roman" w:hAnsi="Arial" w:cs="Arial"/>
          <w:color w:val="333333"/>
          <w:sz w:val="24"/>
          <w:szCs w:val="24"/>
        </w:rPr>
        <w:t xml:space="preserve">related to threat assessment across the Commonwealth, </w:t>
      </w:r>
      <w:r w:rsidRPr="00000B96">
        <w:rPr>
          <w:rFonts w:ascii="Arial" w:eastAsia="Times New Roman" w:hAnsi="Arial" w:cs="Arial"/>
          <w:color w:val="333333"/>
          <w:sz w:val="24"/>
          <w:szCs w:val="24"/>
        </w:rPr>
        <w:t xml:space="preserve">to </w:t>
      </w:r>
      <w:r w:rsidR="00BC4F5A">
        <w:rPr>
          <w:rFonts w:ascii="Arial" w:eastAsia="Times New Roman" w:hAnsi="Arial" w:cs="Arial"/>
          <w:color w:val="333333"/>
          <w:sz w:val="24"/>
          <w:szCs w:val="24"/>
        </w:rPr>
        <w:t xml:space="preserve">schools requesting or identified as needing additional support in conducting behavioral threat assessments, building threat assessment teams, and navigating all aspects of threat assessment in support of VA Code. </w:t>
      </w:r>
      <w:del w:id="1" w:author="Karen" w:date="2019-01-22T12:18:00Z">
        <w:r w:rsidRPr="00000B96" w:rsidDel="00CD4811">
          <w:rPr>
            <w:rFonts w:ascii="Arial" w:eastAsia="Times New Roman" w:hAnsi="Arial" w:cs="Arial"/>
            <w:color w:val="333333"/>
            <w:sz w:val="24"/>
            <w:szCs w:val="24"/>
          </w:rPr>
          <w:delText xml:space="preserve">, </w:delText>
        </w:r>
      </w:del>
      <w:r w:rsidR="004F2A02">
        <w:rPr>
          <w:rFonts w:ascii="Arial" w:eastAsia="Times New Roman" w:hAnsi="Arial" w:cs="Arial"/>
          <w:color w:val="333333"/>
          <w:sz w:val="24"/>
          <w:szCs w:val="24"/>
        </w:rPr>
        <w:t xml:space="preserve">Through the grant the VCSCS will also </w:t>
      </w:r>
      <w:r w:rsidRPr="00000B96">
        <w:rPr>
          <w:rFonts w:ascii="Arial" w:eastAsia="Times New Roman" w:hAnsi="Arial" w:cs="Arial"/>
          <w:color w:val="333333"/>
          <w:sz w:val="24"/>
          <w:szCs w:val="24"/>
        </w:rPr>
        <w:t xml:space="preserve">establish a cadre of Threat Assessment trainers, offer consultation on Threat Assessment Team implementation, develop an online threat assessment training module, and improve the efficacy and efficiency of threat assessment data collection through the development of an online case management tool.  </w:t>
      </w:r>
    </w:p>
    <w:p w14:paraId="0D92BC00" w14:textId="0EA4FCBA" w:rsidR="00380F46" w:rsidRDefault="007B630B" w:rsidP="007B630B">
      <w:pPr>
        <w:pStyle w:val="NoSpacing"/>
        <w:jc w:val="both"/>
        <w:rPr>
          <w:rFonts w:ascii="Arial" w:hAnsi="Arial" w:cs="Arial"/>
          <w:sz w:val="24"/>
          <w:szCs w:val="24"/>
        </w:rPr>
      </w:pPr>
      <w:r w:rsidRPr="00000B96">
        <w:rPr>
          <w:rFonts w:ascii="Arial" w:hAnsi="Arial" w:cs="Arial"/>
          <w:sz w:val="24"/>
          <w:szCs w:val="24"/>
        </w:rPr>
        <w:t xml:space="preserve">VCSCS looks forward to working with the Virginia Department of Education </w:t>
      </w:r>
      <w:r w:rsidR="00380F46">
        <w:rPr>
          <w:rFonts w:ascii="Arial" w:hAnsi="Arial" w:cs="Arial"/>
          <w:sz w:val="24"/>
          <w:szCs w:val="24"/>
        </w:rPr>
        <w:t>and local school divisions to maximize the effectiveness of the trai</w:t>
      </w:r>
      <w:r w:rsidR="00F44A2F">
        <w:rPr>
          <w:rFonts w:ascii="Arial" w:hAnsi="Arial" w:cs="Arial"/>
          <w:sz w:val="24"/>
          <w:szCs w:val="24"/>
        </w:rPr>
        <w:t>n</w:t>
      </w:r>
      <w:r w:rsidR="00380F46">
        <w:rPr>
          <w:rFonts w:ascii="Arial" w:hAnsi="Arial" w:cs="Arial"/>
          <w:sz w:val="24"/>
          <w:szCs w:val="24"/>
        </w:rPr>
        <w:t xml:space="preserve">ings, consultations, and case management tool.  </w:t>
      </w:r>
    </w:p>
    <w:p w14:paraId="5142F908" w14:textId="77777777" w:rsidR="00380F46" w:rsidRDefault="00380F46" w:rsidP="007B630B">
      <w:pPr>
        <w:pStyle w:val="NoSpacing"/>
        <w:jc w:val="both"/>
        <w:rPr>
          <w:rFonts w:ascii="Arial" w:hAnsi="Arial" w:cs="Arial"/>
          <w:sz w:val="24"/>
          <w:szCs w:val="24"/>
        </w:rPr>
      </w:pPr>
    </w:p>
    <w:p w14:paraId="1158881E" w14:textId="15D3E311" w:rsidR="007B630B" w:rsidRDefault="00380F46" w:rsidP="007B630B">
      <w:pPr>
        <w:pStyle w:val="NoSpacing"/>
        <w:jc w:val="both"/>
        <w:rPr>
          <w:rFonts w:ascii="Arial" w:hAnsi="Arial" w:cs="Arial"/>
          <w:sz w:val="24"/>
          <w:szCs w:val="24"/>
        </w:rPr>
      </w:pPr>
      <w:r>
        <w:rPr>
          <w:rFonts w:ascii="Arial" w:hAnsi="Arial" w:cs="Arial"/>
          <w:sz w:val="24"/>
          <w:szCs w:val="24"/>
        </w:rPr>
        <w:t>In the coming months we will appreciate additional input as we work to i</w:t>
      </w:r>
      <w:r w:rsidR="007B630B" w:rsidRPr="00000B96">
        <w:rPr>
          <w:rFonts w:ascii="Arial" w:hAnsi="Arial" w:cs="Arial"/>
          <w:sz w:val="24"/>
          <w:szCs w:val="24"/>
        </w:rPr>
        <w:t>dentify critical capabilities and functionality of a threat assessment team case management system and the development of division specific training which will focus on the effective implementation of threat assessment protocols that are consistent with the VCSCS model, that account for the unique characteristics and resources of each division, and that develop the capacity of localities to maintain their own needs for ongoing training.</w:t>
      </w:r>
    </w:p>
    <w:p w14:paraId="0C6AA312" w14:textId="77777777" w:rsidR="007B630B" w:rsidRDefault="007B630B" w:rsidP="007B630B">
      <w:pPr>
        <w:pStyle w:val="NoSpacing"/>
        <w:jc w:val="both"/>
        <w:rPr>
          <w:rFonts w:ascii="Arial" w:hAnsi="Arial" w:cs="Arial"/>
          <w:sz w:val="24"/>
          <w:szCs w:val="24"/>
        </w:rPr>
      </w:pPr>
    </w:p>
    <w:p w14:paraId="71FE978B" w14:textId="73710B27" w:rsidR="007B630B" w:rsidRDefault="004F2A02" w:rsidP="00F44A2F">
      <w:pPr>
        <w:pStyle w:val="NoSpacing"/>
        <w:rPr>
          <w:ins w:id="2" w:author="Karen" w:date="2019-01-22T12:15:00Z"/>
          <w:rFonts w:ascii="Arial" w:hAnsi="Arial" w:cs="Arial"/>
          <w:sz w:val="24"/>
          <w:szCs w:val="24"/>
        </w:rPr>
      </w:pPr>
      <w:r>
        <w:rPr>
          <w:rFonts w:ascii="Arial" w:hAnsi="Arial" w:cs="Arial"/>
          <w:sz w:val="24"/>
          <w:szCs w:val="24"/>
        </w:rPr>
        <w:t xml:space="preserve">For additional information related to this grant or to host a training please contact James Christian at </w:t>
      </w:r>
      <w:hyperlink r:id="rId4" w:history="1">
        <w:r w:rsidRPr="007E03BB">
          <w:rPr>
            <w:rStyle w:val="Hyperlink"/>
            <w:rFonts w:ascii="Arial" w:hAnsi="Arial" w:cs="Arial"/>
            <w:sz w:val="24"/>
            <w:szCs w:val="24"/>
          </w:rPr>
          <w:t>james.christian@dcjs.virginia.gov</w:t>
        </w:r>
      </w:hyperlink>
      <w:r>
        <w:rPr>
          <w:rFonts w:ascii="Arial" w:hAnsi="Arial" w:cs="Arial"/>
          <w:sz w:val="24"/>
          <w:szCs w:val="24"/>
        </w:rPr>
        <w:t xml:space="preserve"> or Shellie Evers at </w:t>
      </w:r>
      <w:hyperlink r:id="rId5" w:history="1">
        <w:r w:rsidR="00F44A2F" w:rsidRPr="00A37305">
          <w:rPr>
            <w:rStyle w:val="Hyperlink"/>
            <w:rFonts w:ascii="Arial" w:hAnsi="Arial" w:cs="Arial"/>
            <w:sz w:val="24"/>
            <w:szCs w:val="24"/>
          </w:rPr>
          <w:t>shellie.evers@dcjs.virginia.gov</w:t>
        </w:r>
      </w:hyperlink>
      <w:r w:rsidR="00F44A2F">
        <w:rPr>
          <w:rFonts w:ascii="Arial" w:hAnsi="Arial" w:cs="Arial"/>
          <w:sz w:val="24"/>
          <w:szCs w:val="24"/>
        </w:rPr>
        <w:t xml:space="preserve"> </w:t>
      </w:r>
      <w:r>
        <w:rPr>
          <w:rFonts w:ascii="Arial" w:hAnsi="Arial" w:cs="Arial"/>
          <w:sz w:val="24"/>
          <w:szCs w:val="24"/>
        </w:rPr>
        <w:t xml:space="preserve"> </w:t>
      </w:r>
    </w:p>
    <w:p w14:paraId="52C5D5CC" w14:textId="0AA7CC0E" w:rsidR="00CD4811" w:rsidRDefault="00CD4811" w:rsidP="00F44A2F">
      <w:pPr>
        <w:pStyle w:val="NoSpacing"/>
        <w:rPr>
          <w:ins w:id="3" w:author="Karen" w:date="2019-01-22T12:15:00Z"/>
          <w:rFonts w:ascii="Arial" w:hAnsi="Arial" w:cs="Arial"/>
          <w:sz w:val="24"/>
          <w:szCs w:val="24"/>
        </w:rPr>
      </w:pPr>
    </w:p>
    <w:p w14:paraId="624BD980" w14:textId="12E3E7FB" w:rsidR="00CD4811" w:rsidRDefault="00CD4811" w:rsidP="00F44A2F">
      <w:pPr>
        <w:pStyle w:val="NoSpacing"/>
        <w:rPr>
          <w:ins w:id="4" w:author="Karen" w:date="2019-01-22T12:15:00Z"/>
          <w:rFonts w:ascii="Arial" w:hAnsi="Arial" w:cs="Arial"/>
          <w:sz w:val="24"/>
          <w:szCs w:val="24"/>
        </w:rPr>
      </w:pPr>
    </w:p>
    <w:p w14:paraId="4C4751EA" w14:textId="671E4DA8" w:rsidR="00CD4811" w:rsidRDefault="00CD4811">
      <w:pPr>
        <w:spacing w:after="200" w:line="276" w:lineRule="auto"/>
        <w:rPr>
          <w:ins w:id="5" w:author="Karen" w:date="2019-01-22T12:15:00Z"/>
          <w:rFonts w:ascii="Arial" w:hAnsi="Arial" w:cs="Arial"/>
          <w:sz w:val="24"/>
          <w:szCs w:val="24"/>
        </w:rPr>
      </w:pPr>
      <w:ins w:id="6" w:author="Karen" w:date="2019-01-22T12:15:00Z">
        <w:r>
          <w:rPr>
            <w:rFonts w:ascii="Arial" w:hAnsi="Arial" w:cs="Arial"/>
            <w:sz w:val="24"/>
            <w:szCs w:val="24"/>
          </w:rPr>
          <w:br w:type="page"/>
        </w:r>
      </w:ins>
    </w:p>
    <w:p w14:paraId="10960318" w14:textId="77777777" w:rsidR="00CD4811" w:rsidRPr="00000B96" w:rsidRDefault="00CD4811" w:rsidP="00F44A2F">
      <w:pPr>
        <w:pStyle w:val="NoSpacing"/>
        <w:rPr>
          <w:rFonts w:ascii="Arial" w:hAnsi="Arial" w:cs="Arial"/>
          <w:sz w:val="24"/>
          <w:szCs w:val="24"/>
        </w:rPr>
      </w:pPr>
    </w:p>
    <w:p w14:paraId="4F089D91" w14:textId="77777777" w:rsidR="00A324BA" w:rsidRDefault="00A324BA"/>
    <w:sectPr w:rsidR="00A3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w15:presenceInfo w15:providerId="None" w15:userId="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FA"/>
    <w:rsid w:val="002329FA"/>
    <w:rsid w:val="00380F46"/>
    <w:rsid w:val="004F2A02"/>
    <w:rsid w:val="007B630B"/>
    <w:rsid w:val="00A324BA"/>
    <w:rsid w:val="00BC4F5A"/>
    <w:rsid w:val="00CD4811"/>
    <w:rsid w:val="00F4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DC0"/>
  <w15:chartTrackingRefBased/>
  <w15:docId w15:val="{9855FE5A-89A4-4BEC-A9DF-3CD34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3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0B"/>
    <w:pPr>
      <w:spacing w:after="0" w:line="240" w:lineRule="auto"/>
    </w:pPr>
  </w:style>
  <w:style w:type="paragraph" w:styleId="BalloonText">
    <w:name w:val="Balloon Text"/>
    <w:basedOn w:val="Normal"/>
    <w:link w:val="BalloonTextChar"/>
    <w:uiPriority w:val="99"/>
    <w:semiHidden/>
    <w:unhideWhenUsed/>
    <w:rsid w:val="00BC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5A"/>
    <w:rPr>
      <w:rFonts w:ascii="Segoe UI" w:hAnsi="Segoe UI" w:cs="Segoe UI"/>
      <w:sz w:val="18"/>
      <w:szCs w:val="18"/>
    </w:rPr>
  </w:style>
  <w:style w:type="character" w:styleId="Hyperlink">
    <w:name w:val="Hyperlink"/>
    <w:basedOn w:val="DefaultParagraphFont"/>
    <w:uiPriority w:val="99"/>
    <w:unhideWhenUsed/>
    <w:rsid w:val="004F2A02"/>
    <w:rPr>
      <w:color w:val="0000FF" w:themeColor="hyperlink"/>
      <w:u w:val="single"/>
    </w:rPr>
  </w:style>
  <w:style w:type="character" w:styleId="UnresolvedMention">
    <w:name w:val="Unresolved Mention"/>
    <w:basedOn w:val="DefaultParagraphFont"/>
    <w:uiPriority w:val="99"/>
    <w:semiHidden/>
    <w:unhideWhenUsed/>
    <w:rsid w:val="00F44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llie.evers@dcjs.virginia.gov" TargetMode="External"/><Relationship Id="rId4" Type="http://schemas.openxmlformats.org/officeDocument/2006/relationships/hyperlink" Target="mailto:james.christian@dcj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 Shellie (DCJS)</dc:creator>
  <cp:keywords/>
  <dc:description/>
  <cp:lastModifiedBy>Karen</cp:lastModifiedBy>
  <cp:revision>3</cp:revision>
  <dcterms:created xsi:type="dcterms:W3CDTF">2019-01-22T17:14:00Z</dcterms:created>
  <dcterms:modified xsi:type="dcterms:W3CDTF">2019-01-22T17:19:00Z</dcterms:modified>
</cp:coreProperties>
</file>